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30D93" w14:textId="53EFBE27" w:rsidR="00153EE8" w:rsidRDefault="002B1A7A" w:rsidP="002B1A7A">
      <w:pPr>
        <w:spacing w:before="100" w:beforeAutospacing="1" w:after="100" w:afterAutospacing="1" w:line="240" w:lineRule="auto"/>
        <w:outlineLvl w:val="0"/>
        <w:rPr>
          <w:rFonts w:ascii="Arial" w:eastAsia="Times New Roman" w:hAnsi="Arial" w:cs="Arial"/>
          <w:b/>
          <w:bCs/>
          <w:kern w:val="36"/>
          <w14:ligatures w14:val="none"/>
        </w:rPr>
      </w:pPr>
      <w:r w:rsidRPr="002B1A7A">
        <w:rPr>
          <w:rFonts w:ascii="Arial" w:eastAsia="Times New Roman" w:hAnsi="Arial" w:cs="Arial"/>
          <w:b/>
          <w:bCs/>
          <w:kern w:val="36"/>
          <w14:ligatures w14:val="none"/>
        </w:rPr>
        <w:t xml:space="preserve">In Memoriam: </w:t>
      </w:r>
      <w:r w:rsidR="00153EE8" w:rsidRPr="00153EE8">
        <w:rPr>
          <w:rFonts w:ascii="Arial" w:eastAsia="Times New Roman" w:hAnsi="Arial" w:cs="Arial"/>
          <w:b/>
          <w:bCs/>
          <w:kern w:val="36"/>
          <w14:ligatures w14:val="none"/>
        </w:rPr>
        <w:t>Arnold Bayer, MD</w:t>
      </w:r>
    </w:p>
    <w:p w14:paraId="55FA79E8" w14:textId="2B00ACBE" w:rsidR="00153EE8" w:rsidRDefault="00153EE8" w:rsidP="002B1A7A">
      <w:pPr>
        <w:spacing w:before="100" w:beforeAutospacing="1" w:after="100" w:afterAutospacing="1" w:line="240" w:lineRule="auto"/>
        <w:outlineLvl w:val="0"/>
        <w:rPr>
          <w:rFonts w:ascii="Arial" w:eastAsia="Times New Roman" w:hAnsi="Arial" w:cs="Arial"/>
          <w:b/>
          <w:bCs/>
          <w:kern w:val="36"/>
          <w14:ligatures w14:val="none"/>
        </w:rPr>
      </w:pPr>
      <w:r>
        <w:rPr>
          <w:rFonts w:ascii="Arial" w:eastAsia="Times New Roman" w:hAnsi="Arial" w:cs="Arial"/>
          <w:b/>
          <w:bCs/>
          <w:kern w:val="36"/>
          <w14:ligatures w14:val="none"/>
        </w:rPr>
        <w:t>Investigator, The Lundquist Institute</w:t>
      </w:r>
    </w:p>
    <w:p w14:paraId="33366EBE" w14:textId="43562486" w:rsidR="00153EE8" w:rsidRPr="00153EE8" w:rsidRDefault="00153EE8" w:rsidP="002B1A7A">
      <w:pPr>
        <w:spacing w:before="100" w:beforeAutospacing="1" w:after="100" w:afterAutospacing="1" w:line="240" w:lineRule="auto"/>
        <w:outlineLvl w:val="0"/>
        <w:rPr>
          <w:rFonts w:ascii="Arial" w:eastAsia="Times New Roman" w:hAnsi="Arial" w:cs="Arial"/>
          <w:b/>
          <w:bCs/>
          <w:kern w:val="36"/>
          <w14:ligatures w14:val="none"/>
        </w:rPr>
      </w:pPr>
      <w:r>
        <w:rPr>
          <w:rFonts w:ascii="Arial" w:eastAsia="Times New Roman" w:hAnsi="Arial" w:cs="Arial"/>
          <w:b/>
          <w:bCs/>
          <w:kern w:val="36"/>
          <w14:ligatures w14:val="none"/>
        </w:rPr>
        <w:t>Distinguished Professor of Medicine, Dave Geffen School of Medicine, UCLA</w:t>
      </w:r>
    </w:p>
    <w:p w14:paraId="01AF5AA3" w14:textId="249A16D2" w:rsidR="002B1A7A" w:rsidRPr="002B1A7A" w:rsidRDefault="002B1A7A" w:rsidP="00796574">
      <w:pPr>
        <w:rPr>
          <w:rFonts w:ascii="Arial" w:eastAsia="Times New Roman" w:hAnsi="Arial" w:cs="Arial"/>
          <w:kern w:val="0"/>
          <w14:ligatures w14:val="none"/>
        </w:rPr>
      </w:pPr>
      <w:r w:rsidRPr="002B1A7A">
        <w:rPr>
          <w:rFonts w:ascii="Arial" w:eastAsia="Times New Roman" w:hAnsi="Arial" w:cs="Arial"/>
          <w:kern w:val="0"/>
          <w14:ligatures w14:val="none"/>
        </w:rPr>
        <w:t xml:space="preserve">It is with heavy hearts that we announce the passing of </w:t>
      </w:r>
      <w:r w:rsidRPr="00153EE8">
        <w:rPr>
          <w:rFonts w:ascii="Arial" w:eastAsia="Times New Roman" w:hAnsi="Arial" w:cs="Arial"/>
          <w:kern w:val="0"/>
          <w14:ligatures w14:val="none"/>
        </w:rPr>
        <w:t>one of our long standing IDAC members</w:t>
      </w:r>
      <w:r w:rsidRPr="002B1A7A">
        <w:rPr>
          <w:rFonts w:ascii="Arial" w:eastAsia="Times New Roman" w:hAnsi="Arial" w:cs="Arial"/>
          <w:kern w:val="0"/>
          <w14:ligatures w14:val="none"/>
        </w:rPr>
        <w:t xml:space="preserve">, </w:t>
      </w:r>
      <w:r w:rsidRPr="00153EE8">
        <w:rPr>
          <w:rFonts w:ascii="Arial" w:eastAsia="Times New Roman" w:hAnsi="Arial" w:cs="Arial"/>
          <w:kern w:val="0"/>
          <w14:ligatures w14:val="none"/>
        </w:rPr>
        <w:t>His</w:t>
      </w:r>
      <w:r w:rsidRPr="002B1A7A">
        <w:rPr>
          <w:rFonts w:ascii="Arial" w:eastAsia="Times New Roman" w:hAnsi="Arial" w:cs="Arial"/>
          <w:kern w:val="0"/>
          <w14:ligatures w14:val="none"/>
        </w:rPr>
        <w:t xml:space="preserve"> unwavering dedication, passion, and </w:t>
      </w:r>
      <w:r w:rsidRPr="00153EE8">
        <w:rPr>
          <w:rFonts w:ascii="Arial" w:eastAsia="Times New Roman" w:hAnsi="Arial" w:cs="Arial"/>
          <w:kern w:val="0"/>
          <w14:ligatures w14:val="none"/>
        </w:rPr>
        <w:t>knowledge</w:t>
      </w:r>
      <w:r w:rsidRPr="002B1A7A">
        <w:rPr>
          <w:rFonts w:ascii="Arial" w:eastAsia="Times New Roman" w:hAnsi="Arial" w:cs="Arial"/>
          <w:kern w:val="0"/>
          <w14:ligatures w14:val="none"/>
        </w:rPr>
        <w:t xml:space="preserve"> enriched </w:t>
      </w:r>
      <w:r w:rsidRPr="00153EE8">
        <w:rPr>
          <w:rFonts w:ascii="Arial" w:eastAsia="Times New Roman" w:hAnsi="Arial" w:cs="Arial"/>
          <w:kern w:val="0"/>
          <w14:ligatures w14:val="none"/>
        </w:rPr>
        <w:t>the infectious disease community and IDAC in countless ways</w:t>
      </w:r>
      <w:r w:rsidR="00796574">
        <w:rPr>
          <w:rFonts w:ascii="Arial" w:eastAsia="Times New Roman" w:hAnsi="Arial" w:cs="Arial"/>
          <w:kern w:val="0"/>
          <w14:ligatures w14:val="none"/>
        </w:rPr>
        <w:t>. He</w:t>
      </w:r>
      <w:r w:rsidR="00796574">
        <w:rPr>
          <w:rFonts w:ascii="Arial" w:eastAsia="Times New Roman" w:hAnsi="Arial" w:cs="Arial"/>
        </w:rPr>
        <w:t xml:space="preserve"> was an endocarditis expert and one of the co-authors of the guidelines on endocarditis.  He was a resource for all the Southern California ID community, always available to answer questions and give selfless advice.</w:t>
      </w:r>
    </w:p>
    <w:p w14:paraId="1A60046C" w14:textId="77777777" w:rsidR="00153EE8" w:rsidRPr="00153EE8" w:rsidRDefault="002B1A7A" w:rsidP="002B1A7A">
      <w:pPr>
        <w:spacing w:before="100" w:beforeAutospacing="1" w:after="100" w:afterAutospacing="1" w:line="240" w:lineRule="auto"/>
        <w:rPr>
          <w:rFonts w:ascii="Arial" w:hAnsi="Arial" w:cs="Arial"/>
          <w:color w:val="000000"/>
        </w:rPr>
      </w:pPr>
      <w:r w:rsidRPr="00153EE8">
        <w:rPr>
          <w:rFonts w:ascii="Arial" w:hAnsi="Arial" w:cs="Arial"/>
          <w:color w:val="000000"/>
        </w:rPr>
        <w:t xml:space="preserve">Dr. Bayer's research focused on bacterial pathogenesis, antibiotic resistance, animal models of infection, and therapeutic optimization as it relates to endovascular infections. His main area of focus was the expression of key virulence factors and genes which enhance the ability of Staphylococcus aureus to cause endovascular infections and resist antibiotics. Additionally, Dr. Bayer is known for investigating the mechanisms by which platelet peptides kill common blood stream pathogens, and the genetic mechanisms by which certain strains of bacteria develop resistance and cross-resistance to antibiotics. </w:t>
      </w:r>
    </w:p>
    <w:p w14:paraId="50FC6A50" w14:textId="1632AFC3" w:rsidR="002B1A7A" w:rsidRDefault="00153EE8" w:rsidP="002B1A7A">
      <w:pPr>
        <w:spacing w:before="100" w:beforeAutospacing="1" w:after="100" w:afterAutospacing="1" w:line="240" w:lineRule="auto"/>
        <w:rPr>
          <w:rFonts w:ascii="Arial" w:eastAsia="Times New Roman" w:hAnsi="Arial" w:cs="Arial"/>
          <w:kern w:val="0"/>
          <w14:ligatures w14:val="none"/>
        </w:rPr>
      </w:pPr>
      <w:r w:rsidRPr="00153EE8">
        <w:rPr>
          <w:rFonts w:ascii="Arial" w:eastAsia="Times New Roman" w:hAnsi="Arial" w:cs="Arial"/>
          <w:kern w:val="0"/>
          <w14:ligatures w14:val="none"/>
        </w:rPr>
        <w:t>His</w:t>
      </w:r>
      <w:r w:rsidR="002B1A7A" w:rsidRPr="002B1A7A">
        <w:rPr>
          <w:rFonts w:ascii="Arial" w:eastAsia="Times New Roman" w:hAnsi="Arial" w:cs="Arial"/>
          <w:kern w:val="0"/>
          <w14:ligatures w14:val="none"/>
        </w:rPr>
        <w:t xml:space="preserve"> memory</w:t>
      </w:r>
      <w:r w:rsidRPr="00153EE8">
        <w:rPr>
          <w:rFonts w:ascii="Arial" w:eastAsia="Times New Roman" w:hAnsi="Arial" w:cs="Arial"/>
          <w:kern w:val="0"/>
          <w14:ligatures w14:val="none"/>
        </w:rPr>
        <w:t xml:space="preserve"> will</w:t>
      </w:r>
      <w:r w:rsidR="002B1A7A" w:rsidRPr="002B1A7A">
        <w:rPr>
          <w:rFonts w:ascii="Arial" w:eastAsia="Times New Roman" w:hAnsi="Arial" w:cs="Arial"/>
          <w:kern w:val="0"/>
          <w14:ligatures w14:val="none"/>
        </w:rPr>
        <w:t xml:space="preserve"> live on in the heart of </w:t>
      </w:r>
      <w:r w:rsidRPr="00153EE8">
        <w:rPr>
          <w:rFonts w:ascii="Arial" w:eastAsia="Times New Roman" w:hAnsi="Arial" w:cs="Arial"/>
          <w:kern w:val="0"/>
          <w14:ligatures w14:val="none"/>
        </w:rPr>
        <w:t>IDAC and the infectious disease community</w:t>
      </w:r>
      <w:r w:rsidR="002B1A7A" w:rsidRPr="002B1A7A">
        <w:rPr>
          <w:rFonts w:ascii="Arial" w:eastAsia="Times New Roman" w:hAnsi="Arial" w:cs="Arial"/>
          <w:kern w:val="0"/>
          <w14:ligatures w14:val="none"/>
        </w:rPr>
        <w:t>.</w:t>
      </w:r>
    </w:p>
    <w:p w14:paraId="546E8DAB" w14:textId="0B11CA46" w:rsidR="004428B8" w:rsidRPr="002B1A7A" w:rsidRDefault="004428B8" w:rsidP="002B1A7A">
      <w:pPr>
        <w:spacing w:before="100" w:beforeAutospacing="1" w:after="100" w:afterAutospacing="1" w:line="240" w:lineRule="auto"/>
        <w:rPr>
          <w:rFonts w:ascii="Arial" w:eastAsia="Times New Roman" w:hAnsi="Arial" w:cs="Arial"/>
          <w:kern w:val="0"/>
          <w14:ligatures w14:val="none"/>
        </w:rPr>
      </w:pPr>
      <w:ins w:id="0" w:author="Microsoft Office User" w:date="2024-03-08T08:01:00Z">
        <w:r>
          <w:rPr>
            <w:rFonts w:ascii="Arial" w:eastAsia="Times New Roman" w:hAnsi="Arial" w:cs="Arial"/>
            <w:kern w:val="0"/>
            <w14:ligatures w14:val="none"/>
          </w:rPr>
          <w:t>His unwavering</w:t>
        </w:r>
        <w:r w:rsidR="00BD1890">
          <w:rPr>
            <w:rFonts w:ascii="Arial" w:eastAsia="Times New Roman" w:hAnsi="Arial" w:cs="Arial"/>
            <w:kern w:val="0"/>
            <w14:ligatures w14:val="none"/>
          </w:rPr>
          <w:t xml:space="preserve"> role in our community as physician, scientist, colleague, mentor, and friend will be sorely missed.</w:t>
        </w:r>
      </w:ins>
      <w:bookmarkStart w:id="1" w:name="_GoBack"/>
      <w:bookmarkEnd w:id="1"/>
    </w:p>
    <w:p w14:paraId="7E875706" w14:textId="77777777" w:rsidR="002B1A7A" w:rsidRPr="002B1A7A" w:rsidRDefault="002B1A7A" w:rsidP="002B1A7A">
      <w:pPr>
        <w:spacing w:before="100" w:beforeAutospacing="1" w:after="100" w:afterAutospacing="1" w:line="240" w:lineRule="auto"/>
        <w:rPr>
          <w:rFonts w:ascii="Arial" w:eastAsia="Times New Roman" w:hAnsi="Arial" w:cs="Arial"/>
          <w:kern w:val="0"/>
          <w14:ligatures w14:val="none"/>
        </w:rPr>
      </w:pPr>
      <w:r w:rsidRPr="002B1A7A">
        <w:rPr>
          <w:rFonts w:ascii="Arial" w:eastAsia="Times New Roman" w:hAnsi="Arial" w:cs="Arial"/>
          <w:kern w:val="0"/>
          <w14:ligatures w14:val="none"/>
        </w:rPr>
        <w:t>With heartfelt condolences,</w:t>
      </w:r>
    </w:p>
    <w:p w14:paraId="3588B9B9" w14:textId="72A35DEC" w:rsidR="002B1A7A" w:rsidRPr="00153EE8" w:rsidRDefault="00153EE8" w:rsidP="002B1A7A">
      <w:pPr>
        <w:rPr>
          <w:rFonts w:ascii="Arial" w:eastAsia="Times New Roman" w:hAnsi="Arial" w:cs="Arial"/>
          <w:kern w:val="0"/>
          <w14:ligatures w14:val="none"/>
        </w:rPr>
      </w:pPr>
      <w:r w:rsidRPr="00153EE8">
        <w:rPr>
          <w:rFonts w:ascii="Arial" w:eastAsia="Times New Roman" w:hAnsi="Arial" w:cs="Arial"/>
          <w:kern w:val="0"/>
          <w14:ligatures w14:val="none"/>
        </w:rPr>
        <w:t>Infectious Disease Association of California</w:t>
      </w:r>
    </w:p>
    <w:p w14:paraId="4C779F9E" w14:textId="2A86811A" w:rsidR="00153EE8" w:rsidRPr="00153EE8" w:rsidRDefault="00153EE8" w:rsidP="002B1A7A">
      <w:pPr>
        <w:rPr>
          <w:rFonts w:ascii="Arial" w:eastAsia="Times New Roman" w:hAnsi="Arial" w:cs="Arial"/>
          <w:kern w:val="0"/>
          <w14:ligatures w14:val="none"/>
        </w:rPr>
      </w:pPr>
      <w:r w:rsidRPr="00153EE8">
        <w:rPr>
          <w:rFonts w:ascii="Arial" w:eastAsia="Times New Roman" w:hAnsi="Arial" w:cs="Arial"/>
          <w:kern w:val="0"/>
          <w14:ligatures w14:val="none"/>
        </w:rPr>
        <w:t>Dr. Suman Radhakrishna, President</w:t>
      </w:r>
    </w:p>
    <w:sectPr w:rsidR="00153EE8" w:rsidRPr="00153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7A"/>
    <w:rsid w:val="00153EE8"/>
    <w:rsid w:val="002B1A7A"/>
    <w:rsid w:val="004428B8"/>
    <w:rsid w:val="00796574"/>
    <w:rsid w:val="00BD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CE29"/>
  <w15:chartTrackingRefBased/>
  <w15:docId w15:val="{38A378C7-4C02-490F-8859-30B5DACF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A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1A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1A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1A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1A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1A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1A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1A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1A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A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1A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1A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1A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1A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1A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1A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1A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1A7A"/>
    <w:rPr>
      <w:rFonts w:eastAsiaTheme="majorEastAsia" w:cstheme="majorBidi"/>
      <w:color w:val="272727" w:themeColor="text1" w:themeTint="D8"/>
    </w:rPr>
  </w:style>
  <w:style w:type="paragraph" w:styleId="Title">
    <w:name w:val="Title"/>
    <w:basedOn w:val="Normal"/>
    <w:next w:val="Normal"/>
    <w:link w:val="TitleChar"/>
    <w:uiPriority w:val="10"/>
    <w:qFormat/>
    <w:rsid w:val="002B1A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A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1A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1A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1A7A"/>
    <w:pPr>
      <w:spacing w:before="160"/>
      <w:jc w:val="center"/>
    </w:pPr>
    <w:rPr>
      <w:i/>
      <w:iCs/>
      <w:color w:val="404040" w:themeColor="text1" w:themeTint="BF"/>
    </w:rPr>
  </w:style>
  <w:style w:type="character" w:customStyle="1" w:styleId="QuoteChar">
    <w:name w:val="Quote Char"/>
    <w:basedOn w:val="DefaultParagraphFont"/>
    <w:link w:val="Quote"/>
    <w:uiPriority w:val="29"/>
    <w:rsid w:val="002B1A7A"/>
    <w:rPr>
      <w:i/>
      <w:iCs/>
      <w:color w:val="404040" w:themeColor="text1" w:themeTint="BF"/>
    </w:rPr>
  </w:style>
  <w:style w:type="paragraph" w:styleId="ListParagraph">
    <w:name w:val="List Paragraph"/>
    <w:basedOn w:val="Normal"/>
    <w:uiPriority w:val="34"/>
    <w:qFormat/>
    <w:rsid w:val="002B1A7A"/>
    <w:pPr>
      <w:ind w:left="720"/>
      <w:contextualSpacing/>
    </w:pPr>
  </w:style>
  <w:style w:type="character" w:styleId="IntenseEmphasis">
    <w:name w:val="Intense Emphasis"/>
    <w:basedOn w:val="DefaultParagraphFont"/>
    <w:uiPriority w:val="21"/>
    <w:qFormat/>
    <w:rsid w:val="002B1A7A"/>
    <w:rPr>
      <w:i/>
      <w:iCs/>
      <w:color w:val="0F4761" w:themeColor="accent1" w:themeShade="BF"/>
    </w:rPr>
  </w:style>
  <w:style w:type="paragraph" w:styleId="IntenseQuote">
    <w:name w:val="Intense Quote"/>
    <w:basedOn w:val="Normal"/>
    <w:next w:val="Normal"/>
    <w:link w:val="IntenseQuoteChar"/>
    <w:uiPriority w:val="30"/>
    <w:qFormat/>
    <w:rsid w:val="002B1A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1A7A"/>
    <w:rPr>
      <w:i/>
      <w:iCs/>
      <w:color w:val="0F4761" w:themeColor="accent1" w:themeShade="BF"/>
    </w:rPr>
  </w:style>
  <w:style w:type="character" w:styleId="IntenseReference">
    <w:name w:val="Intense Reference"/>
    <w:basedOn w:val="DefaultParagraphFont"/>
    <w:uiPriority w:val="32"/>
    <w:qFormat/>
    <w:rsid w:val="002B1A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433232">
      <w:bodyDiv w:val="1"/>
      <w:marLeft w:val="0"/>
      <w:marRight w:val="0"/>
      <w:marTop w:val="0"/>
      <w:marBottom w:val="0"/>
      <w:divBdr>
        <w:top w:val="none" w:sz="0" w:space="0" w:color="auto"/>
        <w:left w:val="none" w:sz="0" w:space="0" w:color="auto"/>
        <w:bottom w:val="none" w:sz="0" w:space="0" w:color="auto"/>
        <w:right w:val="none" w:sz="0" w:space="0" w:color="auto"/>
      </w:divBdr>
      <w:divsChild>
        <w:div w:id="2010673906">
          <w:marLeft w:val="0"/>
          <w:marRight w:val="0"/>
          <w:marTop w:val="0"/>
          <w:marBottom w:val="315"/>
          <w:divBdr>
            <w:top w:val="none" w:sz="0" w:space="0" w:color="auto"/>
            <w:left w:val="none" w:sz="0" w:space="0" w:color="auto"/>
            <w:bottom w:val="none" w:sz="0" w:space="0" w:color="auto"/>
            <w:right w:val="none" w:sz="0" w:space="0" w:color="auto"/>
          </w:divBdr>
        </w:div>
        <w:div w:id="1528760929">
          <w:marLeft w:val="0"/>
          <w:marRight w:val="0"/>
          <w:marTop w:val="0"/>
          <w:marBottom w:val="315"/>
          <w:divBdr>
            <w:top w:val="none" w:sz="0" w:space="0" w:color="auto"/>
            <w:left w:val="none" w:sz="0" w:space="0" w:color="auto"/>
            <w:bottom w:val="none" w:sz="0" w:space="0" w:color="auto"/>
            <w:right w:val="none" w:sz="0" w:space="0" w:color="auto"/>
          </w:divBdr>
        </w:div>
      </w:divsChild>
    </w:div>
    <w:div w:id="1717243535">
      <w:bodyDiv w:val="1"/>
      <w:marLeft w:val="0"/>
      <w:marRight w:val="0"/>
      <w:marTop w:val="0"/>
      <w:marBottom w:val="0"/>
      <w:divBdr>
        <w:top w:val="none" w:sz="0" w:space="0" w:color="auto"/>
        <w:left w:val="none" w:sz="0" w:space="0" w:color="auto"/>
        <w:bottom w:val="none" w:sz="0" w:space="0" w:color="auto"/>
        <w:right w:val="none" w:sz="0" w:space="0" w:color="auto"/>
      </w:divBdr>
      <w:divsChild>
        <w:div w:id="1315376795">
          <w:marLeft w:val="0"/>
          <w:marRight w:val="0"/>
          <w:marTop w:val="0"/>
          <w:marBottom w:val="0"/>
          <w:divBdr>
            <w:top w:val="none" w:sz="0" w:space="0" w:color="auto"/>
            <w:left w:val="none" w:sz="0" w:space="0" w:color="auto"/>
            <w:bottom w:val="none" w:sz="0" w:space="0" w:color="auto"/>
            <w:right w:val="none" w:sz="0" w:space="0" w:color="auto"/>
          </w:divBdr>
          <w:divsChild>
            <w:div w:id="2021928745">
              <w:marLeft w:val="0"/>
              <w:marRight w:val="0"/>
              <w:marTop w:val="0"/>
              <w:marBottom w:val="0"/>
              <w:divBdr>
                <w:top w:val="none" w:sz="0" w:space="0" w:color="auto"/>
                <w:left w:val="none" w:sz="0" w:space="0" w:color="auto"/>
                <w:bottom w:val="none" w:sz="0" w:space="0" w:color="auto"/>
                <w:right w:val="none" w:sz="0" w:space="0" w:color="auto"/>
              </w:divBdr>
              <w:divsChild>
                <w:div w:id="11357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222</Words>
  <Characters>1272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Bottorff</dc:creator>
  <cp:keywords/>
  <dc:description/>
  <cp:lastModifiedBy>Microsoft Office User</cp:lastModifiedBy>
  <cp:revision>4</cp:revision>
  <dcterms:created xsi:type="dcterms:W3CDTF">2024-03-05T16:37:00Z</dcterms:created>
  <dcterms:modified xsi:type="dcterms:W3CDTF">2024-03-08T16:02:00Z</dcterms:modified>
</cp:coreProperties>
</file>